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4F91" w14:textId="77777777" w:rsidR="00332EEF" w:rsidRPr="00880830" w:rsidRDefault="00332EEF" w:rsidP="00332EEF">
      <w:pPr>
        <w:rPr>
          <w:rFonts w:ascii="Cambria" w:hAnsi="Cambria"/>
          <w:b/>
        </w:rPr>
      </w:pPr>
      <w:r w:rsidRPr="00880830">
        <w:rPr>
          <w:rFonts w:ascii="Cambria" w:hAnsi="Cambria"/>
          <w:b/>
        </w:rPr>
        <w:t>Vorbemerkung</w:t>
      </w:r>
    </w:p>
    <w:p w14:paraId="7C6A426B" w14:textId="77777777" w:rsidR="00332EEF" w:rsidRPr="00880830" w:rsidRDefault="00332EEF" w:rsidP="00332EEF">
      <w:pPr>
        <w:rPr>
          <w:rFonts w:ascii="Cambria" w:hAnsi="Cambria"/>
          <w:b/>
          <w:sz w:val="20"/>
          <w:szCs w:val="20"/>
        </w:rPr>
      </w:pPr>
    </w:p>
    <w:p w14:paraId="1382ED6C" w14:textId="77777777" w:rsidR="00332EEF" w:rsidRPr="00880830" w:rsidRDefault="00332EEF" w:rsidP="00332EEF">
      <w:pPr>
        <w:rPr>
          <w:rFonts w:ascii="Cambria" w:hAnsi="Cambria"/>
          <w:sz w:val="20"/>
          <w:szCs w:val="20"/>
        </w:rPr>
      </w:pPr>
      <w:r w:rsidRPr="00880830">
        <w:rPr>
          <w:rFonts w:ascii="Cambria" w:hAnsi="Cambria"/>
          <w:sz w:val="20"/>
          <w:szCs w:val="20"/>
        </w:rPr>
        <w:t xml:space="preserve">Entsprechend den vielfachen Interessen unserer Mitglieder, Kinder und Jugendlichen ist der TTK sowohl dem Breiten- als auch dem Leistungssport verpflichtet. </w:t>
      </w:r>
    </w:p>
    <w:p w14:paraId="20DB071A" w14:textId="77777777" w:rsidR="00332EEF" w:rsidRPr="00880830" w:rsidRDefault="00332EEF" w:rsidP="00332EEF">
      <w:pPr>
        <w:rPr>
          <w:rFonts w:ascii="Cambria" w:hAnsi="Cambria"/>
          <w:sz w:val="20"/>
          <w:szCs w:val="20"/>
        </w:rPr>
      </w:pPr>
    </w:p>
    <w:p w14:paraId="0DAC3323" w14:textId="77777777" w:rsidR="00547B18" w:rsidRDefault="00332EEF" w:rsidP="00332EEF">
      <w:pPr>
        <w:rPr>
          <w:rFonts w:ascii="Cambria" w:hAnsi="Cambria"/>
          <w:sz w:val="20"/>
          <w:szCs w:val="20"/>
        </w:rPr>
      </w:pPr>
      <w:r w:rsidRPr="00880830">
        <w:rPr>
          <w:rFonts w:ascii="Cambria" w:hAnsi="Cambria"/>
          <w:sz w:val="20"/>
          <w:szCs w:val="20"/>
        </w:rPr>
        <w:t xml:space="preserve">Ziel des Tennis-Förderprogramms ist </w:t>
      </w:r>
      <w:r w:rsidR="00547B18">
        <w:rPr>
          <w:rFonts w:ascii="Cambria" w:hAnsi="Cambria"/>
          <w:sz w:val="20"/>
          <w:szCs w:val="20"/>
        </w:rPr>
        <w:t>der nachhaltige Aufbau des</w:t>
      </w:r>
      <w:r w:rsidRPr="00880830">
        <w:rPr>
          <w:rFonts w:ascii="Cambria" w:hAnsi="Cambria"/>
          <w:sz w:val="20"/>
          <w:szCs w:val="20"/>
        </w:rPr>
        <w:t xml:space="preserve"> Nachwuchs</w:t>
      </w:r>
      <w:r w:rsidR="00547B18">
        <w:rPr>
          <w:rFonts w:ascii="Cambria" w:hAnsi="Cambria"/>
          <w:sz w:val="20"/>
          <w:szCs w:val="20"/>
        </w:rPr>
        <w:t>es</w:t>
      </w:r>
      <w:r w:rsidRPr="00880830">
        <w:rPr>
          <w:rFonts w:ascii="Cambria" w:hAnsi="Cambria"/>
          <w:sz w:val="20"/>
          <w:szCs w:val="20"/>
        </w:rPr>
        <w:t xml:space="preserve"> sowie die </w:t>
      </w:r>
      <w:r w:rsidR="00547B18">
        <w:rPr>
          <w:rFonts w:ascii="Cambria" w:hAnsi="Cambria"/>
          <w:sz w:val="20"/>
          <w:szCs w:val="20"/>
        </w:rPr>
        <w:t>Optimierung</w:t>
      </w:r>
      <w:r w:rsidRPr="00880830">
        <w:rPr>
          <w:rFonts w:ascii="Cambria" w:hAnsi="Cambria"/>
          <w:sz w:val="20"/>
          <w:szCs w:val="20"/>
        </w:rPr>
        <w:t xml:space="preserve"> der sportlichen Leistung auf Grundlage des</w:t>
      </w:r>
      <w:r w:rsidR="00547B18">
        <w:rPr>
          <w:rFonts w:ascii="Cambria" w:hAnsi="Cambria"/>
          <w:sz w:val="20"/>
          <w:szCs w:val="20"/>
        </w:rPr>
        <w:t xml:space="preserve"> vorhandenen L</w:t>
      </w:r>
      <w:r w:rsidR="003B51F9">
        <w:rPr>
          <w:rFonts w:ascii="Cambria" w:hAnsi="Cambria"/>
          <w:sz w:val="20"/>
          <w:szCs w:val="20"/>
        </w:rPr>
        <w:t xml:space="preserve">eistungsvermögens in Abstimmung mit Trainern und familiärem Umfeld. </w:t>
      </w:r>
      <w:r w:rsidR="00F06E74">
        <w:rPr>
          <w:rFonts w:ascii="Cambria" w:hAnsi="Cambria"/>
          <w:sz w:val="20"/>
          <w:szCs w:val="20"/>
        </w:rPr>
        <w:t xml:space="preserve">Die Förderung soll </w:t>
      </w:r>
      <w:r w:rsidR="00D77253">
        <w:rPr>
          <w:rFonts w:ascii="Cambria" w:hAnsi="Cambria"/>
          <w:sz w:val="20"/>
          <w:szCs w:val="20"/>
        </w:rPr>
        <w:t xml:space="preserve">vor allem </w:t>
      </w:r>
      <w:proofErr w:type="gramStart"/>
      <w:r w:rsidR="00D77253">
        <w:rPr>
          <w:rFonts w:ascii="Cambria" w:hAnsi="Cambria"/>
          <w:sz w:val="20"/>
          <w:szCs w:val="20"/>
        </w:rPr>
        <w:t xml:space="preserve">auch </w:t>
      </w:r>
      <w:r w:rsidR="00F06E74">
        <w:rPr>
          <w:rFonts w:ascii="Cambria" w:hAnsi="Cambria"/>
          <w:sz w:val="20"/>
          <w:szCs w:val="20"/>
        </w:rPr>
        <w:t xml:space="preserve"> Anreize</w:t>
      </w:r>
      <w:proofErr w:type="gramEnd"/>
      <w:r w:rsidR="00F06E74">
        <w:rPr>
          <w:rFonts w:ascii="Cambria" w:hAnsi="Cambria"/>
          <w:sz w:val="20"/>
          <w:szCs w:val="20"/>
        </w:rPr>
        <w:t xml:space="preserve"> schaffen neben Punktspielen weitere Turniere zu spielen und auf diesem Weg Matchpraxis zu erwerben. </w:t>
      </w:r>
    </w:p>
    <w:p w14:paraId="22326C28" w14:textId="77777777" w:rsidR="00547B18" w:rsidRDefault="00547B18" w:rsidP="00332EEF">
      <w:pPr>
        <w:rPr>
          <w:rFonts w:ascii="Cambria" w:hAnsi="Cambria"/>
          <w:sz w:val="20"/>
          <w:szCs w:val="20"/>
        </w:rPr>
      </w:pPr>
    </w:p>
    <w:p w14:paraId="036BF4FB" w14:textId="77777777" w:rsidR="00332EEF" w:rsidRPr="00880830" w:rsidRDefault="00F06E74" w:rsidP="00332EEF">
      <w:pPr>
        <w:rPr>
          <w:rFonts w:ascii="Cambria" w:hAnsi="Cambria"/>
          <w:sz w:val="20"/>
          <w:szCs w:val="20"/>
        </w:rPr>
      </w:pPr>
      <w:r>
        <w:rPr>
          <w:rFonts w:ascii="Cambria" w:hAnsi="Cambria"/>
          <w:sz w:val="20"/>
          <w:szCs w:val="20"/>
        </w:rPr>
        <w:t>Hinzu kommt</w:t>
      </w:r>
      <w:r w:rsidR="00332EEF" w:rsidRPr="00880830">
        <w:rPr>
          <w:rFonts w:ascii="Cambria" w:hAnsi="Cambria"/>
          <w:sz w:val="20"/>
          <w:szCs w:val="20"/>
        </w:rPr>
        <w:t xml:space="preserve"> der Aufbau einer erfolgreichen 1. Damen- und 1. He</w:t>
      </w:r>
      <w:r w:rsidR="00332EEF">
        <w:rPr>
          <w:rFonts w:ascii="Cambria" w:hAnsi="Cambria"/>
          <w:sz w:val="20"/>
          <w:szCs w:val="20"/>
        </w:rPr>
        <w:t>rren-Mannschaft - als „Zugpferd</w:t>
      </w:r>
      <w:r w:rsidR="00332EEF" w:rsidRPr="00880830">
        <w:rPr>
          <w:rFonts w:ascii="Cambria" w:hAnsi="Cambria"/>
          <w:sz w:val="20"/>
          <w:szCs w:val="20"/>
        </w:rPr>
        <w:t>“ für den Nachwuchs - ein wichtiger Baustein des funktionierenden Sportlebens im TTK</w:t>
      </w:r>
    </w:p>
    <w:p w14:paraId="5FA1E85F" w14:textId="77777777" w:rsidR="00332EEF" w:rsidRPr="00880830" w:rsidRDefault="00332EEF" w:rsidP="00332EEF">
      <w:pPr>
        <w:rPr>
          <w:rFonts w:ascii="Cambria" w:hAnsi="Cambria"/>
          <w:sz w:val="20"/>
          <w:szCs w:val="20"/>
        </w:rPr>
      </w:pPr>
    </w:p>
    <w:p w14:paraId="615C5E46" w14:textId="77777777" w:rsidR="00332EEF" w:rsidRPr="00880830" w:rsidRDefault="00332EEF" w:rsidP="00332EEF">
      <w:pPr>
        <w:rPr>
          <w:rFonts w:ascii="Cambria" w:hAnsi="Cambria"/>
          <w:b/>
        </w:rPr>
      </w:pPr>
      <w:r w:rsidRPr="00880830">
        <w:rPr>
          <w:rFonts w:ascii="Cambria" w:hAnsi="Cambria"/>
          <w:b/>
        </w:rPr>
        <w:t>Das Jugendförderprogramm im TTK</w:t>
      </w:r>
    </w:p>
    <w:p w14:paraId="2F99947F" w14:textId="77777777" w:rsidR="00332EEF" w:rsidRPr="00880830" w:rsidRDefault="00332EEF" w:rsidP="00332EEF">
      <w:pPr>
        <w:rPr>
          <w:rFonts w:ascii="Cambria" w:hAnsi="Cambria"/>
          <w:b/>
          <w:sz w:val="20"/>
          <w:szCs w:val="20"/>
        </w:rPr>
      </w:pPr>
    </w:p>
    <w:p w14:paraId="31E2A9A6" w14:textId="77777777" w:rsidR="00332EEF" w:rsidRPr="00880830" w:rsidRDefault="00332EEF" w:rsidP="00332EEF">
      <w:pPr>
        <w:rPr>
          <w:rFonts w:ascii="Cambria" w:hAnsi="Cambria"/>
          <w:b/>
          <w:sz w:val="20"/>
          <w:szCs w:val="20"/>
        </w:rPr>
      </w:pPr>
      <w:r w:rsidRPr="00880830">
        <w:rPr>
          <w:rFonts w:ascii="Cambria" w:hAnsi="Cambria"/>
          <w:b/>
          <w:sz w:val="20"/>
          <w:szCs w:val="20"/>
        </w:rPr>
        <w:t xml:space="preserve">Der TTK fördert seine Tennisspieler im Wesentlichen durch </w:t>
      </w:r>
      <w:r w:rsidR="0090380D">
        <w:rPr>
          <w:rFonts w:ascii="Cambria" w:hAnsi="Cambria"/>
          <w:b/>
          <w:sz w:val="20"/>
          <w:szCs w:val="20"/>
        </w:rPr>
        <w:t xml:space="preserve">folgende </w:t>
      </w:r>
      <w:r w:rsidRPr="00880830">
        <w:rPr>
          <w:rFonts w:ascii="Cambria" w:hAnsi="Cambria"/>
          <w:b/>
          <w:sz w:val="20"/>
          <w:szCs w:val="20"/>
        </w:rPr>
        <w:t>Maßnahmen:</w:t>
      </w:r>
    </w:p>
    <w:p w14:paraId="5F931327" w14:textId="77777777" w:rsidR="00332EEF" w:rsidRPr="00880830" w:rsidRDefault="00332EEF" w:rsidP="00332EEF">
      <w:pPr>
        <w:rPr>
          <w:rFonts w:ascii="Cambria" w:hAnsi="Cambria"/>
          <w:b/>
          <w:sz w:val="20"/>
          <w:szCs w:val="20"/>
        </w:rPr>
      </w:pPr>
    </w:p>
    <w:p w14:paraId="2852B4CF" w14:textId="77777777" w:rsidR="00332EEF" w:rsidRPr="00880830" w:rsidRDefault="00332EEF" w:rsidP="00723B1B">
      <w:pPr>
        <w:ind w:left="2832" w:hanging="2832"/>
        <w:rPr>
          <w:rFonts w:ascii="Cambria" w:hAnsi="Cambria"/>
          <w:sz w:val="20"/>
          <w:szCs w:val="20"/>
        </w:rPr>
      </w:pPr>
      <w:r w:rsidRPr="00880830">
        <w:rPr>
          <w:rFonts w:ascii="Cambria" w:hAnsi="Cambria"/>
          <w:b/>
          <w:sz w:val="20"/>
          <w:szCs w:val="20"/>
        </w:rPr>
        <w:t>Mannschaftstraining</w:t>
      </w:r>
      <w:r w:rsidR="00723B1B">
        <w:rPr>
          <w:rFonts w:ascii="Cambria" w:hAnsi="Cambria"/>
          <w:b/>
          <w:sz w:val="20"/>
          <w:szCs w:val="20"/>
        </w:rPr>
        <w:t xml:space="preserve"> ab U12</w:t>
      </w:r>
      <w:r w:rsidRPr="00880830">
        <w:rPr>
          <w:rFonts w:ascii="Cambria" w:hAnsi="Cambria"/>
          <w:b/>
          <w:sz w:val="20"/>
          <w:szCs w:val="20"/>
        </w:rPr>
        <w:t>:</w:t>
      </w:r>
      <w:r w:rsidRPr="00880830">
        <w:rPr>
          <w:rFonts w:ascii="Cambria" w:hAnsi="Cambria"/>
          <w:sz w:val="20"/>
          <w:szCs w:val="20"/>
        </w:rPr>
        <w:tab/>
        <w:t>hier übernimmt der Klub für Jugendliche einen Teil der anfallenden Trainingskosten</w:t>
      </w:r>
      <w:r>
        <w:rPr>
          <w:rFonts w:ascii="Cambria" w:hAnsi="Cambria"/>
          <w:sz w:val="20"/>
          <w:szCs w:val="20"/>
        </w:rPr>
        <w:t xml:space="preserve"> für Mannschaftsspieler der 1. Mannschaften</w:t>
      </w:r>
      <w:r w:rsidR="0090380D">
        <w:rPr>
          <w:rFonts w:ascii="Cambria" w:hAnsi="Cambria"/>
          <w:sz w:val="20"/>
          <w:szCs w:val="20"/>
        </w:rPr>
        <w:t xml:space="preserve">. Kosten für Punktspielbälle trägt der Klub. </w:t>
      </w:r>
    </w:p>
    <w:p w14:paraId="07EF236C" w14:textId="77777777" w:rsidR="00332EEF" w:rsidRPr="00880830" w:rsidRDefault="00332EEF" w:rsidP="00332EEF">
      <w:pPr>
        <w:ind w:left="2410" w:hanging="2410"/>
        <w:rPr>
          <w:rFonts w:ascii="Cambria" w:hAnsi="Cambria"/>
          <w:sz w:val="20"/>
          <w:szCs w:val="20"/>
        </w:rPr>
      </w:pPr>
    </w:p>
    <w:p w14:paraId="7C2E9EE0" w14:textId="77777777" w:rsidR="00332EEF" w:rsidRDefault="00332EEF" w:rsidP="00332EEF">
      <w:pPr>
        <w:ind w:left="2410" w:hanging="2410"/>
        <w:rPr>
          <w:rFonts w:ascii="Cambria" w:hAnsi="Cambria"/>
          <w:sz w:val="20"/>
          <w:szCs w:val="20"/>
        </w:rPr>
      </w:pPr>
      <w:r w:rsidRPr="00880830">
        <w:rPr>
          <w:rFonts w:ascii="Cambria" w:hAnsi="Cambria"/>
          <w:b/>
          <w:sz w:val="20"/>
          <w:szCs w:val="20"/>
        </w:rPr>
        <w:t xml:space="preserve">Fördertraining: </w:t>
      </w:r>
      <w:r w:rsidRPr="00880830">
        <w:rPr>
          <w:rFonts w:ascii="Cambria" w:hAnsi="Cambria"/>
          <w:b/>
          <w:sz w:val="20"/>
          <w:szCs w:val="20"/>
        </w:rPr>
        <w:tab/>
      </w:r>
      <w:r w:rsidR="00723B1B">
        <w:rPr>
          <w:rFonts w:ascii="Cambria" w:hAnsi="Cambria"/>
          <w:b/>
          <w:sz w:val="20"/>
          <w:szCs w:val="20"/>
        </w:rPr>
        <w:tab/>
      </w:r>
      <w:r w:rsidRPr="00880830">
        <w:rPr>
          <w:rFonts w:ascii="Cambria" w:hAnsi="Cambria"/>
          <w:sz w:val="20"/>
          <w:szCs w:val="20"/>
        </w:rPr>
        <w:t>hier trägt der TTK die vollen Kosten für die Trainingseinheit</w:t>
      </w:r>
    </w:p>
    <w:p w14:paraId="239203DE" w14:textId="77777777" w:rsidR="0090380D" w:rsidRDefault="0090380D" w:rsidP="00332EEF">
      <w:pPr>
        <w:ind w:left="2410" w:hanging="2410"/>
        <w:rPr>
          <w:rFonts w:ascii="Cambria" w:hAnsi="Cambria"/>
          <w:sz w:val="20"/>
          <w:szCs w:val="20"/>
        </w:rPr>
      </w:pPr>
    </w:p>
    <w:p w14:paraId="33AB254E" w14:textId="77777777" w:rsidR="0090380D" w:rsidRDefault="0090380D" w:rsidP="00332EEF">
      <w:pPr>
        <w:ind w:left="2410" w:hanging="2410"/>
        <w:rPr>
          <w:rFonts w:ascii="Cambria" w:hAnsi="Cambria"/>
          <w:sz w:val="20"/>
          <w:szCs w:val="20"/>
        </w:rPr>
      </w:pPr>
    </w:p>
    <w:p w14:paraId="47C2EA04" w14:textId="77777777" w:rsidR="0090380D" w:rsidRDefault="0090380D" w:rsidP="00332EEF">
      <w:pPr>
        <w:ind w:left="2410" w:hanging="2410"/>
        <w:rPr>
          <w:rFonts w:ascii="Cambria" w:hAnsi="Cambria"/>
          <w:sz w:val="20"/>
          <w:szCs w:val="20"/>
        </w:rPr>
      </w:pPr>
    </w:p>
    <w:tbl>
      <w:tblPr>
        <w:tblW w:w="10032" w:type="dxa"/>
        <w:tblInd w:w="58" w:type="dxa"/>
        <w:tblCellMar>
          <w:left w:w="70" w:type="dxa"/>
          <w:right w:w="70" w:type="dxa"/>
        </w:tblCellMar>
        <w:tblLook w:val="0000" w:firstRow="0" w:lastRow="0" w:firstColumn="0" w:lastColumn="0" w:noHBand="0" w:noVBand="0"/>
      </w:tblPr>
      <w:tblGrid>
        <w:gridCol w:w="1572"/>
        <w:gridCol w:w="2976"/>
        <w:gridCol w:w="5484"/>
      </w:tblGrid>
      <w:tr w:rsidR="0090380D" w:rsidRPr="00880830" w14:paraId="6FD1D1EF" w14:textId="77777777" w:rsidTr="0090380D">
        <w:trPr>
          <w:trHeight w:val="606"/>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87CA3" w14:textId="77777777" w:rsidR="0090380D" w:rsidRPr="00880830" w:rsidRDefault="0090380D" w:rsidP="0090380D">
            <w:pPr>
              <w:rPr>
                <w:rFonts w:ascii="Cambria" w:hAnsi="Cambria" w:cs="Arial"/>
                <w:b/>
                <w:sz w:val="20"/>
                <w:szCs w:val="20"/>
              </w:rPr>
            </w:pPr>
            <w:r w:rsidRPr="00880830">
              <w:rPr>
                <w:rFonts w:ascii="Cambria" w:hAnsi="Cambria" w:cs="Arial"/>
                <w:sz w:val="20"/>
                <w:szCs w:val="20"/>
              </w:rPr>
              <w:t> </w:t>
            </w:r>
            <w:r w:rsidRPr="00880830">
              <w:rPr>
                <w:rFonts w:ascii="Cambria" w:hAnsi="Cambria" w:cs="Arial"/>
                <w:b/>
                <w:sz w:val="20"/>
                <w:szCs w:val="20"/>
              </w:rPr>
              <w:t>Altersgruppe</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43F2433E" w14:textId="77777777" w:rsidR="0090380D" w:rsidRPr="00880830" w:rsidRDefault="0090380D" w:rsidP="0090380D">
            <w:pPr>
              <w:jc w:val="center"/>
              <w:rPr>
                <w:rFonts w:ascii="Cambria" w:hAnsi="Cambria" w:cs="Arial"/>
                <w:b/>
                <w:bCs/>
              </w:rPr>
            </w:pPr>
            <w:r w:rsidRPr="00880830">
              <w:rPr>
                <w:rFonts w:ascii="Cambria" w:hAnsi="Cambria" w:cs="Arial"/>
                <w:b/>
                <w:bCs/>
              </w:rPr>
              <w:t>Basisangebot</w:t>
            </w:r>
          </w:p>
        </w:tc>
        <w:tc>
          <w:tcPr>
            <w:tcW w:w="5484" w:type="dxa"/>
            <w:tcBorders>
              <w:top w:val="single" w:sz="4" w:space="0" w:color="auto"/>
              <w:left w:val="nil"/>
              <w:bottom w:val="single" w:sz="4" w:space="0" w:color="auto"/>
              <w:right w:val="single" w:sz="4" w:space="0" w:color="auto"/>
            </w:tcBorders>
            <w:shd w:val="clear" w:color="auto" w:fill="auto"/>
            <w:noWrap/>
            <w:vAlign w:val="bottom"/>
          </w:tcPr>
          <w:p w14:paraId="400A8D0C" w14:textId="77777777" w:rsidR="0090380D" w:rsidRPr="00880830" w:rsidRDefault="0090380D" w:rsidP="0090380D">
            <w:pPr>
              <w:jc w:val="center"/>
              <w:rPr>
                <w:rFonts w:ascii="Cambria" w:hAnsi="Cambria" w:cs="Arial"/>
                <w:b/>
                <w:bCs/>
              </w:rPr>
            </w:pPr>
            <w:r w:rsidRPr="00880830">
              <w:rPr>
                <w:rFonts w:ascii="Cambria" w:hAnsi="Cambria" w:cs="Arial"/>
                <w:b/>
                <w:bCs/>
              </w:rPr>
              <w:t>Leistungsbezogene Förderung</w:t>
            </w:r>
          </w:p>
        </w:tc>
      </w:tr>
    </w:tbl>
    <w:p w14:paraId="5F6FB017" w14:textId="77777777" w:rsidR="0090380D" w:rsidRDefault="0090380D" w:rsidP="00332EEF">
      <w:pPr>
        <w:ind w:left="2410" w:hanging="2410"/>
        <w:rPr>
          <w:rFonts w:ascii="Cambria" w:hAnsi="Cambria"/>
          <w:sz w:val="20"/>
          <w:szCs w:val="20"/>
        </w:rPr>
      </w:pPr>
    </w:p>
    <w:p w14:paraId="5AC33C58" w14:textId="77777777" w:rsidR="0090380D" w:rsidRDefault="0090380D" w:rsidP="0090380D">
      <w:pPr>
        <w:ind w:left="1701" w:hanging="1701"/>
        <w:rPr>
          <w:rFonts w:ascii="Cambria" w:hAnsi="Cambria"/>
          <w:sz w:val="20"/>
          <w:szCs w:val="20"/>
        </w:rPr>
      </w:pPr>
      <w:r>
        <w:rPr>
          <w:rFonts w:ascii="Cambria" w:hAnsi="Cambria"/>
          <w:sz w:val="20"/>
          <w:szCs w:val="20"/>
        </w:rPr>
        <w:t>4-6 Jahre</w:t>
      </w:r>
      <w:r>
        <w:rPr>
          <w:rFonts w:ascii="Cambria" w:hAnsi="Cambria"/>
          <w:sz w:val="20"/>
          <w:szCs w:val="20"/>
        </w:rPr>
        <w:tab/>
        <w:t xml:space="preserve">Tenniskindergarten </w:t>
      </w:r>
    </w:p>
    <w:p w14:paraId="0EEEDB95" w14:textId="77777777" w:rsidR="0090380D" w:rsidRDefault="0090380D" w:rsidP="0090380D">
      <w:pPr>
        <w:ind w:left="1701" w:hanging="1560"/>
        <w:rPr>
          <w:rFonts w:ascii="Cambria" w:hAnsi="Cambria"/>
          <w:sz w:val="20"/>
          <w:szCs w:val="20"/>
        </w:rPr>
      </w:pPr>
      <w:r>
        <w:rPr>
          <w:rFonts w:ascii="Cambria" w:hAnsi="Cambria"/>
          <w:sz w:val="20"/>
          <w:szCs w:val="20"/>
        </w:rPr>
        <w:tab/>
        <w:t xml:space="preserve">Ballschule </w:t>
      </w:r>
      <w:r>
        <w:rPr>
          <w:rFonts w:ascii="Cambria" w:hAnsi="Cambria"/>
          <w:sz w:val="20"/>
          <w:szCs w:val="20"/>
        </w:rPr>
        <w:tab/>
      </w:r>
    </w:p>
    <w:p w14:paraId="7C6A8DE9" w14:textId="77777777" w:rsidR="0090380D" w:rsidRDefault="0090380D" w:rsidP="00D77253">
      <w:pPr>
        <w:rPr>
          <w:rFonts w:ascii="Cambria" w:hAnsi="Cambria"/>
          <w:sz w:val="20"/>
          <w:szCs w:val="20"/>
        </w:rPr>
      </w:pPr>
    </w:p>
    <w:p w14:paraId="1ED318FC" w14:textId="77777777" w:rsidR="0090380D" w:rsidRDefault="0090380D" w:rsidP="0090380D">
      <w:pPr>
        <w:ind w:left="1701" w:hanging="1560"/>
        <w:rPr>
          <w:rFonts w:ascii="Cambria" w:hAnsi="Cambria"/>
          <w:sz w:val="20"/>
          <w:szCs w:val="20"/>
        </w:rPr>
      </w:pPr>
    </w:p>
    <w:p w14:paraId="23724068" w14:textId="77777777" w:rsidR="005C39FE" w:rsidRDefault="0090380D" w:rsidP="005C39FE">
      <w:pPr>
        <w:tabs>
          <w:tab w:val="left" w:pos="1701"/>
        </w:tabs>
        <w:ind w:left="-142"/>
        <w:rPr>
          <w:rFonts w:ascii="Cambria" w:hAnsi="Cambria"/>
          <w:sz w:val="20"/>
          <w:szCs w:val="20"/>
        </w:rPr>
      </w:pPr>
      <w:r>
        <w:rPr>
          <w:rFonts w:ascii="Cambria" w:hAnsi="Cambria"/>
          <w:sz w:val="20"/>
          <w:szCs w:val="20"/>
        </w:rPr>
        <w:t xml:space="preserve">7-21 </w:t>
      </w:r>
      <w:r w:rsidR="005C39FE">
        <w:rPr>
          <w:rFonts w:ascii="Cambria" w:hAnsi="Cambria"/>
          <w:sz w:val="20"/>
          <w:szCs w:val="20"/>
        </w:rPr>
        <w:t>Jahre</w:t>
      </w:r>
      <w:r w:rsidR="005C39FE">
        <w:rPr>
          <w:rFonts w:ascii="Cambria" w:hAnsi="Cambria"/>
          <w:sz w:val="20"/>
          <w:szCs w:val="20"/>
        </w:rPr>
        <w:tab/>
        <w:t>reduzierte Hallengebühren</w:t>
      </w:r>
      <w:r w:rsidR="005C39FE">
        <w:rPr>
          <w:rFonts w:ascii="Cambria" w:hAnsi="Cambria"/>
          <w:sz w:val="20"/>
          <w:szCs w:val="20"/>
        </w:rPr>
        <w:tab/>
      </w:r>
      <w:r w:rsidR="005C39FE">
        <w:rPr>
          <w:rFonts w:ascii="Cambria" w:hAnsi="Cambria"/>
          <w:sz w:val="20"/>
          <w:szCs w:val="20"/>
        </w:rPr>
        <w:tab/>
        <w:t xml:space="preserve">Förderung durch Extra Training von </w:t>
      </w:r>
    </w:p>
    <w:p w14:paraId="711DACD8" w14:textId="77777777" w:rsidR="0090380D" w:rsidRDefault="005C39FE" w:rsidP="0090380D">
      <w:pPr>
        <w:tabs>
          <w:tab w:val="left" w:pos="1701"/>
        </w:tabs>
        <w:ind w:left="-142"/>
        <w:rPr>
          <w:rFonts w:ascii="Cambria" w:hAnsi="Cambria"/>
          <w:sz w:val="20"/>
          <w:szCs w:val="20"/>
        </w:rPr>
      </w:pPr>
      <w:r>
        <w:rPr>
          <w:rFonts w:ascii="Cambria" w:hAnsi="Cambria"/>
          <w:sz w:val="20"/>
          <w:szCs w:val="20"/>
        </w:rPr>
        <w:tab/>
        <w:t xml:space="preserve">kostenlose Nutzung von </w:t>
      </w:r>
      <w:r>
        <w:rPr>
          <w:rFonts w:ascii="Cambria" w:hAnsi="Cambria"/>
          <w:sz w:val="20"/>
          <w:szCs w:val="20"/>
        </w:rPr>
        <w:tab/>
      </w:r>
      <w:r>
        <w:rPr>
          <w:rFonts w:ascii="Cambria" w:hAnsi="Cambria"/>
          <w:sz w:val="20"/>
          <w:szCs w:val="20"/>
        </w:rPr>
        <w:tab/>
        <w:t xml:space="preserve">talentierten Kindern/Jugendlichen </w:t>
      </w:r>
    </w:p>
    <w:p w14:paraId="1A7CDD39" w14:textId="77777777" w:rsidR="005C39FE" w:rsidRDefault="005C39FE" w:rsidP="0090380D">
      <w:pPr>
        <w:tabs>
          <w:tab w:val="left" w:pos="1701"/>
        </w:tabs>
        <w:ind w:left="-142"/>
        <w:rPr>
          <w:rFonts w:ascii="Cambria" w:hAnsi="Cambria"/>
          <w:sz w:val="20"/>
          <w:szCs w:val="20"/>
        </w:rPr>
      </w:pPr>
      <w:r>
        <w:rPr>
          <w:rFonts w:ascii="Cambria" w:hAnsi="Cambria"/>
          <w:sz w:val="20"/>
          <w:szCs w:val="20"/>
        </w:rPr>
        <w:tab/>
        <w:t xml:space="preserve">Hallenkapazitäten für </w:t>
      </w:r>
    </w:p>
    <w:p w14:paraId="433F85D6" w14:textId="77777777" w:rsidR="005C39FE" w:rsidRDefault="005C39FE" w:rsidP="0090380D">
      <w:pPr>
        <w:tabs>
          <w:tab w:val="left" w:pos="1701"/>
        </w:tabs>
        <w:ind w:left="-142"/>
        <w:rPr>
          <w:rFonts w:ascii="Cambria" w:hAnsi="Cambria"/>
          <w:sz w:val="20"/>
          <w:szCs w:val="20"/>
        </w:rPr>
      </w:pPr>
      <w:r>
        <w:rPr>
          <w:rFonts w:ascii="Cambria" w:hAnsi="Cambria"/>
          <w:sz w:val="20"/>
          <w:szCs w:val="20"/>
        </w:rPr>
        <w:tab/>
        <w:t xml:space="preserve">Maximal 1h pro Tag. </w:t>
      </w:r>
      <w:r>
        <w:rPr>
          <w:rFonts w:ascii="Cambria" w:hAnsi="Cambria"/>
          <w:sz w:val="20"/>
          <w:szCs w:val="20"/>
        </w:rPr>
        <w:tab/>
      </w:r>
      <w:r>
        <w:rPr>
          <w:rFonts w:ascii="Cambria" w:hAnsi="Cambria"/>
          <w:sz w:val="20"/>
          <w:szCs w:val="20"/>
        </w:rPr>
        <w:tab/>
      </w:r>
      <w:r>
        <w:rPr>
          <w:rFonts w:ascii="Cambria" w:hAnsi="Cambria"/>
          <w:sz w:val="20"/>
          <w:szCs w:val="20"/>
        </w:rPr>
        <w:tab/>
        <w:t>Übernahme von Nenngeldern durch den Klub</w:t>
      </w:r>
    </w:p>
    <w:p w14:paraId="76FE2A12" w14:textId="77777777" w:rsidR="005C39FE" w:rsidRDefault="0090380D" w:rsidP="0090380D">
      <w:pPr>
        <w:tabs>
          <w:tab w:val="left" w:pos="1701"/>
        </w:tabs>
        <w:ind w:left="-142"/>
        <w:rPr>
          <w:rFonts w:ascii="Cambria" w:hAnsi="Cambria"/>
          <w:sz w:val="20"/>
          <w:szCs w:val="20"/>
        </w:rPr>
      </w:pPr>
      <w:r>
        <w:rPr>
          <w:rFonts w:ascii="Cambria" w:hAnsi="Cambria"/>
          <w:sz w:val="20"/>
          <w:szCs w:val="20"/>
        </w:rPr>
        <w:tab/>
      </w:r>
      <w:r w:rsidR="005C39FE">
        <w:rPr>
          <w:rFonts w:ascii="Cambria" w:hAnsi="Cambria"/>
          <w:sz w:val="20"/>
          <w:szCs w:val="20"/>
        </w:rPr>
        <w:t xml:space="preserve">Keine Hallengebühr im Training </w:t>
      </w:r>
      <w:r w:rsidR="005C39FE">
        <w:rPr>
          <w:rFonts w:ascii="Cambria" w:hAnsi="Cambria"/>
          <w:sz w:val="20"/>
          <w:szCs w:val="20"/>
        </w:rPr>
        <w:tab/>
        <w:t>von Spielern der deutschen Rangliste</w:t>
      </w:r>
    </w:p>
    <w:p w14:paraId="0FA0F1BF" w14:textId="77777777" w:rsidR="0090380D" w:rsidRDefault="005C39FE" w:rsidP="0090380D">
      <w:pPr>
        <w:tabs>
          <w:tab w:val="left" w:pos="1701"/>
        </w:tabs>
        <w:ind w:left="-142"/>
        <w:rPr>
          <w:rFonts w:ascii="Cambria" w:hAnsi="Cambria"/>
          <w:sz w:val="20"/>
          <w:szCs w:val="20"/>
        </w:rPr>
      </w:pPr>
      <w:r>
        <w:rPr>
          <w:rFonts w:ascii="Cambria" w:hAnsi="Cambria"/>
          <w:sz w:val="20"/>
          <w:szCs w:val="20"/>
        </w:rPr>
        <w:tab/>
        <w:t xml:space="preserve">Jugendklubturnier </w:t>
      </w:r>
      <w:r w:rsidR="0090380D">
        <w:rPr>
          <w:rFonts w:ascii="Cambria" w:hAnsi="Cambria"/>
          <w:sz w:val="20"/>
          <w:szCs w:val="20"/>
        </w:rPr>
        <w:tab/>
      </w:r>
    </w:p>
    <w:p w14:paraId="2C66F3F2" w14:textId="77777777" w:rsidR="0090380D" w:rsidRPr="00880830" w:rsidRDefault="0090380D" w:rsidP="00332EEF">
      <w:pPr>
        <w:ind w:left="2410" w:hanging="2410"/>
        <w:rPr>
          <w:rFonts w:ascii="Cambria" w:hAnsi="Cambria"/>
          <w:sz w:val="20"/>
          <w:szCs w:val="20"/>
        </w:rPr>
      </w:pPr>
    </w:p>
    <w:p w14:paraId="04A9504D" w14:textId="77777777" w:rsidR="00332EEF" w:rsidRPr="00880830" w:rsidRDefault="00332EEF" w:rsidP="00332EEF">
      <w:pPr>
        <w:ind w:left="2410" w:hanging="2410"/>
        <w:rPr>
          <w:rFonts w:ascii="Cambria" w:hAnsi="Cambria"/>
          <w:sz w:val="20"/>
          <w:szCs w:val="20"/>
        </w:rPr>
      </w:pPr>
    </w:p>
    <w:p w14:paraId="6E7A5517" w14:textId="77777777" w:rsidR="00332EEF" w:rsidRDefault="005C39FE" w:rsidP="005C39FE">
      <w:pPr>
        <w:ind w:left="1701" w:hanging="1701"/>
        <w:rPr>
          <w:rFonts w:ascii="Cambria" w:hAnsi="Cambria"/>
          <w:sz w:val="20"/>
          <w:szCs w:val="20"/>
        </w:rPr>
      </w:pPr>
      <w:r>
        <w:rPr>
          <w:rFonts w:ascii="Cambria" w:hAnsi="Cambria"/>
          <w:sz w:val="20"/>
          <w:szCs w:val="20"/>
        </w:rPr>
        <w:t>Kaderspieler</w:t>
      </w:r>
      <w:r>
        <w:rPr>
          <w:rFonts w:ascii="Cambria" w:hAnsi="Cambria"/>
          <w:sz w:val="20"/>
          <w:szCs w:val="20"/>
        </w:rPr>
        <w:tab/>
      </w:r>
      <w:r w:rsidR="0022527D">
        <w:rPr>
          <w:rFonts w:ascii="Cambria" w:hAnsi="Cambria"/>
          <w:sz w:val="20"/>
          <w:szCs w:val="20"/>
        </w:rPr>
        <w:t>Reduzierter Mitgliedsbeitrag</w:t>
      </w:r>
      <w:r w:rsidR="0022527D">
        <w:rPr>
          <w:rFonts w:ascii="Cambria" w:hAnsi="Cambria"/>
          <w:sz w:val="20"/>
          <w:szCs w:val="20"/>
        </w:rPr>
        <w:tab/>
      </w:r>
      <w:r w:rsidR="0022527D">
        <w:rPr>
          <w:rFonts w:ascii="Cambria" w:hAnsi="Cambria"/>
          <w:sz w:val="20"/>
          <w:szCs w:val="20"/>
        </w:rPr>
        <w:tab/>
        <w:t xml:space="preserve">Kostenübernahme Nenngelder bei Turnieren </w:t>
      </w:r>
    </w:p>
    <w:p w14:paraId="661F3942" w14:textId="77777777" w:rsidR="0022527D" w:rsidRDefault="0022527D" w:rsidP="005C39FE">
      <w:pPr>
        <w:ind w:left="1701" w:hanging="1701"/>
        <w:rPr>
          <w:rFonts w:ascii="Cambria" w:hAnsi="Cambria"/>
          <w:sz w:val="20"/>
          <w:szCs w:val="20"/>
        </w:rPr>
      </w:pPr>
      <w:r>
        <w:rPr>
          <w:rFonts w:ascii="Cambria" w:hAnsi="Cambria"/>
          <w:sz w:val="20"/>
          <w:szCs w:val="20"/>
        </w:rPr>
        <w:tab/>
        <w:t xml:space="preserve">Kostenloses Training </w:t>
      </w:r>
      <w:r>
        <w:rPr>
          <w:rFonts w:ascii="Cambria" w:hAnsi="Cambria"/>
          <w:sz w:val="20"/>
          <w:szCs w:val="20"/>
        </w:rPr>
        <w:tab/>
      </w:r>
      <w:r>
        <w:rPr>
          <w:rFonts w:ascii="Cambria" w:hAnsi="Cambria"/>
          <w:sz w:val="20"/>
          <w:szCs w:val="20"/>
        </w:rPr>
        <w:tab/>
        <w:t>von Spielern der Deutschen Rangliste</w:t>
      </w:r>
    </w:p>
    <w:p w14:paraId="56E47403" w14:textId="77777777" w:rsidR="005C39FE" w:rsidRDefault="008C54BD" w:rsidP="008C54BD">
      <w:pPr>
        <w:ind w:left="1701" w:hanging="2410"/>
        <w:rPr>
          <w:rFonts w:ascii="Cambria" w:hAnsi="Cambria"/>
          <w:sz w:val="20"/>
          <w:szCs w:val="20"/>
        </w:rPr>
      </w:pPr>
      <w:r>
        <w:rPr>
          <w:rFonts w:ascii="Cambria" w:hAnsi="Cambria"/>
          <w:sz w:val="20"/>
          <w:szCs w:val="20"/>
        </w:rPr>
        <w:tab/>
        <w:t>Kostenloses Athletiktraining</w:t>
      </w:r>
    </w:p>
    <w:p w14:paraId="15438B88" w14:textId="77777777" w:rsidR="008C54BD" w:rsidRDefault="008C54BD" w:rsidP="008C54BD">
      <w:pPr>
        <w:ind w:left="1701" w:hanging="2410"/>
        <w:rPr>
          <w:rFonts w:ascii="Cambria" w:hAnsi="Cambria"/>
          <w:sz w:val="20"/>
          <w:szCs w:val="20"/>
        </w:rPr>
      </w:pPr>
    </w:p>
    <w:p w14:paraId="5B4C9E39" w14:textId="77777777" w:rsidR="008C54BD" w:rsidRDefault="008C54BD" w:rsidP="008C54BD">
      <w:pPr>
        <w:ind w:left="1701" w:hanging="2410"/>
        <w:rPr>
          <w:rFonts w:ascii="Cambria" w:hAnsi="Cambria"/>
          <w:sz w:val="20"/>
          <w:szCs w:val="20"/>
        </w:rPr>
      </w:pPr>
    </w:p>
    <w:p w14:paraId="255EC4EE" w14:textId="77777777" w:rsidR="00332EEF" w:rsidRPr="00880830" w:rsidRDefault="00332EEF" w:rsidP="00332EEF">
      <w:pPr>
        <w:rPr>
          <w:rFonts w:ascii="Cambria" w:hAnsi="Cambria"/>
          <w:sz w:val="20"/>
          <w:szCs w:val="20"/>
        </w:rPr>
      </w:pPr>
    </w:p>
    <w:p w14:paraId="3FB5983B" w14:textId="77777777" w:rsidR="00332EEF" w:rsidRPr="00880830" w:rsidRDefault="00332EEF" w:rsidP="00332EEF">
      <w:pPr>
        <w:rPr>
          <w:rFonts w:ascii="Cambria" w:hAnsi="Cambria"/>
          <w:sz w:val="20"/>
          <w:szCs w:val="20"/>
        </w:rPr>
      </w:pPr>
      <w:r w:rsidRPr="00880830">
        <w:rPr>
          <w:rFonts w:ascii="Cambria" w:hAnsi="Cambria"/>
          <w:sz w:val="20"/>
          <w:szCs w:val="20"/>
        </w:rPr>
        <w:t xml:space="preserve">Im Gegenzug für die Förderung durch den TTK wird erwartet, dass die folgenden </w:t>
      </w:r>
      <w:r w:rsidRPr="00880830">
        <w:rPr>
          <w:rFonts w:ascii="Cambria" w:hAnsi="Cambria"/>
          <w:b/>
          <w:sz w:val="20"/>
          <w:szCs w:val="20"/>
        </w:rPr>
        <w:t>Förderbedingungen</w:t>
      </w:r>
      <w:r w:rsidRPr="00880830">
        <w:rPr>
          <w:rFonts w:ascii="Cambria" w:hAnsi="Cambria"/>
          <w:sz w:val="20"/>
          <w:szCs w:val="20"/>
        </w:rPr>
        <w:t xml:space="preserve"> nach Möglichkeit eingehalten werden:</w:t>
      </w:r>
    </w:p>
    <w:p w14:paraId="349DEAFF" w14:textId="77777777" w:rsidR="00332EEF" w:rsidRPr="00880830" w:rsidRDefault="00332EEF" w:rsidP="00332EEF">
      <w:pPr>
        <w:rPr>
          <w:rFonts w:ascii="Cambria" w:hAnsi="Cambria"/>
          <w:sz w:val="20"/>
          <w:szCs w:val="20"/>
        </w:rPr>
      </w:pPr>
    </w:p>
    <w:p w14:paraId="294D1121" w14:textId="77777777" w:rsidR="00332EEF" w:rsidRDefault="00332EEF" w:rsidP="00332EEF">
      <w:pPr>
        <w:rPr>
          <w:rFonts w:ascii="Cambria" w:hAnsi="Cambria"/>
          <w:b/>
          <w:sz w:val="20"/>
          <w:szCs w:val="20"/>
        </w:rPr>
      </w:pPr>
      <w:r w:rsidRPr="00880830">
        <w:rPr>
          <w:rFonts w:ascii="Cambria" w:hAnsi="Cambria"/>
          <w:b/>
          <w:sz w:val="20"/>
          <w:szCs w:val="20"/>
        </w:rPr>
        <w:t xml:space="preserve">Förderbedingungen für Jugendliche </w:t>
      </w:r>
      <w:r w:rsidR="00D77253">
        <w:rPr>
          <w:rFonts w:ascii="Cambria" w:hAnsi="Cambria"/>
          <w:b/>
          <w:sz w:val="20"/>
          <w:szCs w:val="20"/>
        </w:rPr>
        <w:t>im</w:t>
      </w:r>
      <w:r w:rsidRPr="00880830">
        <w:rPr>
          <w:rFonts w:ascii="Cambria" w:hAnsi="Cambria"/>
          <w:b/>
          <w:sz w:val="20"/>
          <w:szCs w:val="20"/>
        </w:rPr>
        <w:t xml:space="preserve"> Förderprogramm</w:t>
      </w:r>
      <w:r w:rsidR="00D77253">
        <w:rPr>
          <w:rFonts w:ascii="Cambria" w:hAnsi="Cambria"/>
          <w:b/>
          <w:sz w:val="20"/>
          <w:szCs w:val="20"/>
        </w:rPr>
        <w:t>:</w:t>
      </w:r>
    </w:p>
    <w:p w14:paraId="0C96E653" w14:textId="77777777" w:rsidR="00D77253" w:rsidRPr="00880830" w:rsidRDefault="00D77253" w:rsidP="00332EEF">
      <w:pPr>
        <w:rPr>
          <w:rFonts w:ascii="Cambria" w:hAnsi="Cambria"/>
          <w:b/>
          <w:sz w:val="20"/>
          <w:szCs w:val="20"/>
        </w:rPr>
      </w:pPr>
    </w:p>
    <w:p w14:paraId="140EAEA2" w14:textId="77777777" w:rsidR="00332EEF" w:rsidRPr="00D77253" w:rsidRDefault="00332EEF" w:rsidP="00D77253">
      <w:pPr>
        <w:numPr>
          <w:ilvl w:val="0"/>
          <w:numId w:val="1"/>
        </w:numPr>
        <w:rPr>
          <w:rFonts w:ascii="Cambria" w:hAnsi="Cambria"/>
          <w:sz w:val="20"/>
          <w:szCs w:val="20"/>
        </w:rPr>
      </w:pPr>
      <w:r w:rsidRPr="00880830">
        <w:rPr>
          <w:rFonts w:ascii="Cambria" w:hAnsi="Cambria"/>
          <w:sz w:val="20"/>
          <w:szCs w:val="20"/>
        </w:rPr>
        <w:t>regelmäßige Teilnahme am Training</w:t>
      </w:r>
    </w:p>
    <w:p w14:paraId="124E4456" w14:textId="77777777" w:rsidR="00332EEF" w:rsidRPr="008C54BD" w:rsidRDefault="00332EEF" w:rsidP="008C54BD">
      <w:pPr>
        <w:numPr>
          <w:ilvl w:val="0"/>
          <w:numId w:val="1"/>
        </w:numPr>
        <w:rPr>
          <w:rFonts w:ascii="Cambria" w:hAnsi="Cambria"/>
          <w:sz w:val="20"/>
          <w:szCs w:val="20"/>
        </w:rPr>
      </w:pPr>
      <w:r w:rsidRPr="00880830">
        <w:rPr>
          <w:rFonts w:ascii="Cambria" w:hAnsi="Cambria"/>
          <w:sz w:val="20"/>
          <w:szCs w:val="20"/>
        </w:rPr>
        <w:t>regelmäßige Teilnahme</w:t>
      </w:r>
      <w:r>
        <w:rPr>
          <w:rFonts w:ascii="Cambria" w:hAnsi="Cambria"/>
          <w:sz w:val="20"/>
          <w:szCs w:val="20"/>
        </w:rPr>
        <w:t xml:space="preserve"> </w:t>
      </w:r>
      <w:r w:rsidRPr="00880830">
        <w:rPr>
          <w:rFonts w:ascii="Cambria" w:hAnsi="Cambria"/>
          <w:sz w:val="20"/>
          <w:szCs w:val="20"/>
        </w:rPr>
        <w:t>an den Jugendmannschaftsspielen für den TTK</w:t>
      </w:r>
    </w:p>
    <w:p w14:paraId="5FA055A8" w14:textId="77777777" w:rsidR="004C3E42" w:rsidRPr="00880830" w:rsidRDefault="004C3E42" w:rsidP="00332EEF">
      <w:pPr>
        <w:numPr>
          <w:ilvl w:val="0"/>
          <w:numId w:val="1"/>
        </w:numPr>
        <w:rPr>
          <w:rFonts w:ascii="Cambria" w:hAnsi="Cambria"/>
          <w:sz w:val="20"/>
          <w:szCs w:val="20"/>
        </w:rPr>
      </w:pPr>
      <w:r>
        <w:rPr>
          <w:rFonts w:ascii="Cambria" w:hAnsi="Cambria"/>
          <w:sz w:val="20"/>
          <w:szCs w:val="20"/>
        </w:rPr>
        <w:t>Teilnahme an den Bezirksmeisterschaften</w:t>
      </w:r>
      <w:r w:rsidR="00D77253">
        <w:rPr>
          <w:rFonts w:ascii="Cambria" w:hAnsi="Cambria"/>
          <w:sz w:val="20"/>
          <w:szCs w:val="20"/>
        </w:rPr>
        <w:t xml:space="preserve"> oder gleichrangigen Wettbewerben</w:t>
      </w:r>
    </w:p>
    <w:p w14:paraId="2502F3A3" w14:textId="77777777" w:rsidR="00332EEF" w:rsidRPr="00880830" w:rsidRDefault="00332EEF" w:rsidP="00332EEF">
      <w:pPr>
        <w:numPr>
          <w:ilvl w:val="0"/>
          <w:numId w:val="1"/>
        </w:numPr>
        <w:rPr>
          <w:rFonts w:ascii="Cambria" w:hAnsi="Cambria"/>
          <w:sz w:val="20"/>
          <w:szCs w:val="20"/>
        </w:rPr>
      </w:pPr>
      <w:r w:rsidRPr="00880830">
        <w:rPr>
          <w:rFonts w:ascii="Cambria" w:hAnsi="Cambria"/>
          <w:sz w:val="20"/>
          <w:szCs w:val="20"/>
        </w:rPr>
        <w:t>Teilnahme an den Mannschaftsspielen für den TTK</w:t>
      </w:r>
    </w:p>
    <w:p w14:paraId="7D497360" w14:textId="77777777" w:rsidR="00332EEF" w:rsidRPr="00880830" w:rsidRDefault="00332EEF" w:rsidP="00332EEF">
      <w:pPr>
        <w:numPr>
          <w:ilvl w:val="0"/>
          <w:numId w:val="1"/>
        </w:numPr>
        <w:rPr>
          <w:rFonts w:ascii="Cambria" w:hAnsi="Cambria"/>
          <w:sz w:val="20"/>
          <w:szCs w:val="20"/>
        </w:rPr>
      </w:pPr>
      <w:r w:rsidRPr="00880830">
        <w:rPr>
          <w:rFonts w:ascii="Cambria" w:hAnsi="Cambria"/>
          <w:sz w:val="20"/>
          <w:szCs w:val="20"/>
        </w:rPr>
        <w:t xml:space="preserve">Teilnahme an </w:t>
      </w:r>
      <w:proofErr w:type="gramStart"/>
      <w:r w:rsidRPr="00880830">
        <w:rPr>
          <w:rFonts w:ascii="Cambria" w:hAnsi="Cambria"/>
          <w:sz w:val="20"/>
          <w:szCs w:val="20"/>
        </w:rPr>
        <w:t>( Jugend</w:t>
      </w:r>
      <w:proofErr w:type="gramEnd"/>
      <w:r w:rsidRPr="00880830">
        <w:rPr>
          <w:rFonts w:ascii="Cambria" w:hAnsi="Cambria"/>
          <w:sz w:val="20"/>
          <w:szCs w:val="20"/>
        </w:rPr>
        <w:t>-) Klubmeisterschaften</w:t>
      </w:r>
    </w:p>
    <w:p w14:paraId="05DC2ECD" w14:textId="77777777" w:rsidR="00332EEF" w:rsidRPr="00880830" w:rsidRDefault="00332EEF" w:rsidP="00332EEF">
      <w:pPr>
        <w:rPr>
          <w:rFonts w:ascii="Cambria" w:hAnsi="Cambria"/>
          <w:sz w:val="20"/>
          <w:szCs w:val="20"/>
        </w:rPr>
      </w:pPr>
    </w:p>
    <w:p w14:paraId="6AFC2AF0" w14:textId="77777777" w:rsidR="003376A7" w:rsidRDefault="00833534" w:rsidP="00332EEF">
      <w:pPr>
        <w:rPr>
          <w:rFonts w:ascii="Cambria" w:hAnsi="Cambria"/>
          <w:sz w:val="20"/>
          <w:szCs w:val="20"/>
        </w:rPr>
      </w:pPr>
      <w:r>
        <w:rPr>
          <w:rFonts w:ascii="Cambria" w:hAnsi="Cambria"/>
          <w:sz w:val="20"/>
          <w:szCs w:val="20"/>
        </w:rPr>
        <w:t xml:space="preserve">Die individuelle </w:t>
      </w:r>
      <w:r w:rsidR="00D77253">
        <w:rPr>
          <w:rFonts w:ascii="Cambria" w:hAnsi="Cambria"/>
          <w:sz w:val="20"/>
          <w:szCs w:val="20"/>
        </w:rPr>
        <w:t xml:space="preserve">und persönliche </w:t>
      </w:r>
      <w:r>
        <w:rPr>
          <w:rFonts w:ascii="Cambria" w:hAnsi="Cambria"/>
          <w:sz w:val="20"/>
          <w:szCs w:val="20"/>
        </w:rPr>
        <w:t xml:space="preserve">Turnierplanung sollte in Abstimmung mit dem Trainerteam erfolgen. Grundsätzlich haben die Mannschaftsspiele für den TTK Priorität und sind verpflichtend, wenn keine </w:t>
      </w:r>
      <w:r w:rsidR="00856219">
        <w:rPr>
          <w:rFonts w:ascii="Cambria" w:hAnsi="Cambria"/>
          <w:sz w:val="20"/>
          <w:szCs w:val="20"/>
        </w:rPr>
        <w:t>anderslautende</w:t>
      </w:r>
      <w:r w:rsidR="00D77253">
        <w:rPr>
          <w:rFonts w:ascii="Cambria" w:hAnsi="Cambria"/>
          <w:sz w:val="20"/>
          <w:szCs w:val="20"/>
        </w:rPr>
        <w:t xml:space="preserve"> </w:t>
      </w:r>
      <w:r>
        <w:rPr>
          <w:rFonts w:ascii="Cambria" w:hAnsi="Cambria"/>
          <w:sz w:val="20"/>
          <w:szCs w:val="20"/>
        </w:rPr>
        <w:t xml:space="preserve">Absprache mit Mannschaft und Trainer erfolgt ist. </w:t>
      </w:r>
    </w:p>
    <w:p w14:paraId="6708296E" w14:textId="77777777" w:rsidR="003376A7" w:rsidRDefault="003376A7" w:rsidP="00332EEF">
      <w:pPr>
        <w:rPr>
          <w:rFonts w:ascii="Cambria" w:hAnsi="Cambria"/>
          <w:sz w:val="20"/>
          <w:szCs w:val="20"/>
        </w:rPr>
      </w:pPr>
    </w:p>
    <w:p w14:paraId="3F2A3EB2" w14:textId="77777777" w:rsidR="00332EEF" w:rsidRPr="00880830" w:rsidRDefault="00332EEF" w:rsidP="00332EEF">
      <w:pPr>
        <w:rPr>
          <w:rFonts w:ascii="Cambria" w:hAnsi="Cambria"/>
          <w:sz w:val="20"/>
          <w:szCs w:val="20"/>
        </w:rPr>
      </w:pPr>
      <w:r w:rsidRPr="00880830">
        <w:rPr>
          <w:rFonts w:ascii="Cambria" w:hAnsi="Cambria"/>
          <w:sz w:val="20"/>
          <w:szCs w:val="20"/>
        </w:rPr>
        <w:t>Die Beurteilung der Spielstärke für die Einstufung im Förderprogramm erfolgt durch die Trainer. Für termingerechte Meldung zu den Turnieren ist der Spieler/ die Spielerin selbst verantwortlich</w:t>
      </w:r>
      <w:r>
        <w:rPr>
          <w:rFonts w:ascii="Cambria" w:hAnsi="Cambria"/>
          <w:sz w:val="20"/>
          <w:szCs w:val="20"/>
        </w:rPr>
        <w:t>.</w:t>
      </w:r>
    </w:p>
    <w:p w14:paraId="52B4156B" w14:textId="77777777" w:rsidR="00332EEF" w:rsidRPr="00880830" w:rsidRDefault="00332EEF" w:rsidP="00332EEF">
      <w:pPr>
        <w:rPr>
          <w:rFonts w:ascii="Cambria" w:hAnsi="Cambria"/>
          <w:sz w:val="20"/>
          <w:szCs w:val="20"/>
        </w:rPr>
      </w:pPr>
    </w:p>
    <w:p w14:paraId="61A69325" w14:textId="77777777" w:rsidR="00332EEF" w:rsidRPr="00BE3D3A" w:rsidRDefault="00332EEF" w:rsidP="00332EEF">
      <w:pPr>
        <w:rPr>
          <w:rFonts w:ascii="Cambria" w:hAnsi="Cambria"/>
          <w:b/>
          <w:sz w:val="20"/>
          <w:szCs w:val="20"/>
        </w:rPr>
      </w:pPr>
      <w:r w:rsidRPr="00BE3D3A">
        <w:rPr>
          <w:rFonts w:ascii="Cambria" w:hAnsi="Cambria"/>
          <w:b/>
          <w:sz w:val="20"/>
          <w:szCs w:val="20"/>
        </w:rPr>
        <w:t xml:space="preserve">Übernahme von </w:t>
      </w:r>
      <w:r w:rsidR="008C54BD" w:rsidRPr="00BE3D3A">
        <w:rPr>
          <w:rFonts w:ascii="Cambria" w:hAnsi="Cambria"/>
          <w:b/>
          <w:sz w:val="20"/>
          <w:szCs w:val="20"/>
        </w:rPr>
        <w:t>Nenngeldern</w:t>
      </w:r>
      <w:r w:rsidRPr="00BE3D3A">
        <w:rPr>
          <w:rFonts w:ascii="Cambria" w:hAnsi="Cambria"/>
          <w:b/>
          <w:sz w:val="20"/>
          <w:szCs w:val="20"/>
        </w:rPr>
        <w:t xml:space="preserve"> für Jugendliche</w:t>
      </w:r>
      <w:r w:rsidR="004C3E42" w:rsidRPr="00BE3D3A">
        <w:rPr>
          <w:rFonts w:ascii="Cambria" w:hAnsi="Cambria"/>
          <w:b/>
          <w:sz w:val="20"/>
          <w:szCs w:val="20"/>
        </w:rPr>
        <w:t xml:space="preserve"> ab U12 und Kaderspieler</w:t>
      </w:r>
    </w:p>
    <w:p w14:paraId="4E67D426" w14:textId="77777777" w:rsidR="00BE3D3A" w:rsidRDefault="00BE3D3A" w:rsidP="00332EEF">
      <w:pPr>
        <w:rPr>
          <w:rFonts w:ascii="Cambria" w:hAnsi="Cambria"/>
          <w:sz w:val="20"/>
          <w:szCs w:val="20"/>
        </w:rPr>
      </w:pPr>
    </w:p>
    <w:p w14:paraId="00428A41" w14:textId="77777777" w:rsidR="00332EEF" w:rsidRDefault="000802AB" w:rsidP="00332EEF">
      <w:pPr>
        <w:rPr>
          <w:rFonts w:ascii="Cambria" w:hAnsi="Cambria"/>
          <w:sz w:val="20"/>
          <w:szCs w:val="20"/>
        </w:rPr>
      </w:pPr>
      <w:r>
        <w:rPr>
          <w:rFonts w:ascii="Cambria" w:hAnsi="Cambria"/>
          <w:sz w:val="20"/>
          <w:szCs w:val="20"/>
        </w:rPr>
        <w:t>Kinder und Jugendliche</w:t>
      </w:r>
      <w:r w:rsidR="00332EEF" w:rsidRPr="00880830">
        <w:rPr>
          <w:rFonts w:ascii="Cambria" w:hAnsi="Cambria"/>
          <w:sz w:val="20"/>
          <w:szCs w:val="20"/>
        </w:rPr>
        <w:t>, die in der Deutschen Jahrgangsliste auf Platz 1-150 stehen, erhalten 1</w:t>
      </w:r>
      <w:r w:rsidR="00B13D28">
        <w:rPr>
          <w:rFonts w:ascii="Cambria" w:hAnsi="Cambria"/>
          <w:sz w:val="20"/>
          <w:szCs w:val="20"/>
        </w:rPr>
        <w:t>0</w:t>
      </w:r>
      <w:r w:rsidR="00332EEF" w:rsidRPr="00880830">
        <w:rPr>
          <w:rFonts w:ascii="Cambria" w:hAnsi="Cambria"/>
          <w:sz w:val="20"/>
          <w:szCs w:val="20"/>
        </w:rPr>
        <w:t xml:space="preserve"> Turnier-Startgelder in voller Höhe erstattet, sofern sie die 3. Runde des jeweiligen Turniers erreichen. Ansonsten beträgt die Erstattung 50%.</w:t>
      </w:r>
      <w:r w:rsidR="00856219">
        <w:rPr>
          <w:rFonts w:ascii="Cambria" w:hAnsi="Cambria"/>
          <w:sz w:val="20"/>
          <w:szCs w:val="20"/>
        </w:rPr>
        <w:t xml:space="preserve"> Entsprechende Quittungen sind im Original einzureichen. </w:t>
      </w:r>
    </w:p>
    <w:p w14:paraId="13BE87EE" w14:textId="77777777" w:rsidR="00332EEF" w:rsidRDefault="00332EEF" w:rsidP="00332EEF">
      <w:pPr>
        <w:rPr>
          <w:rFonts w:ascii="Cambria" w:hAnsi="Cambria"/>
          <w:b/>
          <w:sz w:val="20"/>
          <w:szCs w:val="20"/>
        </w:rPr>
      </w:pPr>
    </w:p>
    <w:p w14:paraId="0F715E4D" w14:textId="77777777" w:rsidR="00332EEF" w:rsidRPr="00880830" w:rsidRDefault="00332EEF" w:rsidP="00332EEF">
      <w:pPr>
        <w:rPr>
          <w:rFonts w:ascii="Cambria" w:hAnsi="Cambria"/>
          <w:b/>
          <w:sz w:val="20"/>
          <w:szCs w:val="20"/>
        </w:rPr>
      </w:pPr>
      <w:r w:rsidRPr="00880830">
        <w:rPr>
          <w:rFonts w:ascii="Cambria" w:hAnsi="Cambria"/>
          <w:b/>
          <w:sz w:val="20"/>
          <w:szCs w:val="20"/>
        </w:rPr>
        <w:t xml:space="preserve">Richtlinien für das Jugendtraining </w:t>
      </w:r>
    </w:p>
    <w:p w14:paraId="0B3B7198" w14:textId="77777777" w:rsidR="00332EEF" w:rsidRPr="00880830" w:rsidRDefault="00332EEF" w:rsidP="00332EEF">
      <w:pPr>
        <w:rPr>
          <w:rFonts w:ascii="Cambria" w:hAnsi="Cambria"/>
          <w:sz w:val="20"/>
          <w:szCs w:val="20"/>
        </w:rPr>
      </w:pPr>
    </w:p>
    <w:p w14:paraId="0281940B" w14:textId="77777777" w:rsidR="00332EEF" w:rsidRPr="00880830" w:rsidRDefault="00332EEF" w:rsidP="00332EEF">
      <w:pPr>
        <w:jc w:val="both"/>
        <w:rPr>
          <w:rFonts w:ascii="Cambria" w:hAnsi="Cambria"/>
          <w:sz w:val="20"/>
          <w:szCs w:val="20"/>
        </w:rPr>
      </w:pPr>
      <w:r w:rsidRPr="00880830">
        <w:rPr>
          <w:rFonts w:ascii="Cambria" w:hAnsi="Cambria"/>
          <w:sz w:val="20"/>
          <w:szCs w:val="20"/>
        </w:rPr>
        <w:t>Der Trainingsplan wird vom Cheftrainer 2 Wochen vor Beginn der jeweiligen Saison herausgegeben.</w:t>
      </w:r>
    </w:p>
    <w:p w14:paraId="40191C08" w14:textId="77777777" w:rsidR="007B1BC8" w:rsidRDefault="00332EEF" w:rsidP="007B1BC8">
      <w:pPr>
        <w:numPr>
          <w:ins w:id="0" w:author="Nora von Kries" w:date="2011-12-04T15:15:00Z"/>
        </w:numPr>
        <w:jc w:val="both"/>
        <w:rPr>
          <w:rFonts w:ascii="Cambria" w:hAnsi="Cambria"/>
          <w:sz w:val="20"/>
          <w:szCs w:val="20"/>
        </w:rPr>
      </w:pPr>
      <w:r w:rsidRPr="00880830">
        <w:rPr>
          <w:rFonts w:ascii="Cambria" w:hAnsi="Cambria"/>
          <w:sz w:val="20"/>
          <w:szCs w:val="20"/>
        </w:rPr>
        <w:t>Soweit möglich werden Wünsche bezüglich Zeit un</w:t>
      </w:r>
      <w:r w:rsidR="007B1BC8">
        <w:rPr>
          <w:rFonts w:ascii="Cambria" w:hAnsi="Cambria"/>
          <w:sz w:val="20"/>
          <w:szCs w:val="20"/>
        </w:rPr>
        <w:t xml:space="preserve">d Gruppenstärke berücksichtigt. </w:t>
      </w:r>
    </w:p>
    <w:p w14:paraId="1E552720" w14:textId="77777777" w:rsidR="007B1BC8" w:rsidRDefault="007B1BC8" w:rsidP="007B1BC8">
      <w:pPr>
        <w:jc w:val="both"/>
        <w:rPr>
          <w:rFonts w:ascii="Cambria" w:hAnsi="Cambria"/>
          <w:sz w:val="20"/>
          <w:szCs w:val="20"/>
        </w:rPr>
      </w:pPr>
    </w:p>
    <w:p w14:paraId="43CAA681" w14:textId="77777777" w:rsidR="00332EEF" w:rsidRDefault="00332EEF" w:rsidP="007B1BC8">
      <w:pPr>
        <w:jc w:val="both"/>
        <w:rPr>
          <w:rFonts w:ascii="Cambria" w:hAnsi="Cambria"/>
          <w:sz w:val="20"/>
          <w:szCs w:val="20"/>
        </w:rPr>
      </w:pPr>
      <w:r w:rsidRPr="00880830">
        <w:rPr>
          <w:rFonts w:ascii="Cambria" w:hAnsi="Cambria"/>
          <w:sz w:val="20"/>
          <w:szCs w:val="20"/>
        </w:rPr>
        <w:t>Bei gleicher Spielstärke, aber unterschiedlichen Altersklassen können gleichstarke Spieler in</w:t>
      </w:r>
      <w:r w:rsidR="007B1BC8">
        <w:rPr>
          <w:rFonts w:ascii="Cambria" w:hAnsi="Cambria"/>
          <w:sz w:val="20"/>
          <w:szCs w:val="20"/>
        </w:rPr>
        <w:t xml:space="preserve"> eine Gruppe eingeteilt werden.</w:t>
      </w:r>
    </w:p>
    <w:p w14:paraId="50627F53" w14:textId="77777777" w:rsidR="007B1BC8" w:rsidRDefault="007B1BC8" w:rsidP="007B1BC8">
      <w:pPr>
        <w:jc w:val="both"/>
        <w:rPr>
          <w:rFonts w:ascii="Cambria" w:hAnsi="Cambria"/>
          <w:sz w:val="20"/>
          <w:szCs w:val="20"/>
        </w:rPr>
      </w:pPr>
    </w:p>
    <w:p w14:paraId="6DBB7289" w14:textId="77777777" w:rsidR="007B1BC8" w:rsidRPr="00880830" w:rsidRDefault="007B1BC8" w:rsidP="007B1BC8">
      <w:pPr>
        <w:jc w:val="both"/>
        <w:rPr>
          <w:rFonts w:ascii="Cambria" w:hAnsi="Cambria"/>
          <w:sz w:val="20"/>
          <w:szCs w:val="20"/>
        </w:rPr>
      </w:pPr>
    </w:p>
    <w:p w14:paraId="4B25D460" w14:textId="78EE45FC" w:rsidR="00332EEF" w:rsidRDefault="00332EEF" w:rsidP="00332EEF">
      <w:pPr>
        <w:rPr>
          <w:rFonts w:ascii="Cambria" w:hAnsi="Cambria"/>
          <w:sz w:val="20"/>
          <w:szCs w:val="20"/>
        </w:rPr>
      </w:pPr>
      <w:r w:rsidRPr="00555285">
        <w:rPr>
          <w:rFonts w:ascii="Cambria" w:hAnsi="Cambria"/>
          <w:sz w:val="20"/>
          <w:szCs w:val="20"/>
        </w:rPr>
        <w:t>Änderungswünsche können innerhalb von 2 Wochen nach Erscheinen des Trainingsplans eingereicht werde</w:t>
      </w:r>
      <w:r w:rsidR="00555285" w:rsidRPr="00555285">
        <w:rPr>
          <w:rFonts w:ascii="Cambria" w:hAnsi="Cambria"/>
          <w:sz w:val="20"/>
          <w:szCs w:val="20"/>
        </w:rPr>
        <w:t>n</w:t>
      </w:r>
      <w:r w:rsidR="00555285">
        <w:rPr>
          <w:rFonts w:ascii="Cambria" w:hAnsi="Cambria"/>
          <w:sz w:val="20"/>
          <w:szCs w:val="20"/>
        </w:rPr>
        <w:t>.</w:t>
      </w:r>
    </w:p>
    <w:p w14:paraId="05514237" w14:textId="77777777" w:rsidR="002D3677" w:rsidRDefault="002D3677" w:rsidP="00332EEF">
      <w:pPr>
        <w:rPr>
          <w:rFonts w:ascii="Cambria" w:hAnsi="Cambria"/>
          <w:sz w:val="20"/>
          <w:szCs w:val="20"/>
        </w:rPr>
      </w:pPr>
    </w:p>
    <w:p w14:paraId="7870BD5E" w14:textId="77777777" w:rsidR="00BE3D3A" w:rsidRPr="00880830" w:rsidRDefault="00BE3D3A" w:rsidP="00332EEF">
      <w:pPr>
        <w:rPr>
          <w:rFonts w:ascii="Cambria" w:hAnsi="Cambria"/>
          <w:sz w:val="20"/>
          <w:szCs w:val="20"/>
        </w:rPr>
      </w:pPr>
    </w:p>
    <w:p w14:paraId="181DBB3C" w14:textId="77777777" w:rsidR="00332EEF" w:rsidRPr="00BE3D3A" w:rsidRDefault="00332EEF" w:rsidP="00332EEF">
      <w:pPr>
        <w:rPr>
          <w:rFonts w:ascii="Cambria" w:hAnsi="Cambria"/>
          <w:b/>
          <w:sz w:val="20"/>
          <w:szCs w:val="20"/>
          <w:u w:val="thick"/>
        </w:rPr>
      </w:pPr>
      <w:r w:rsidRPr="00BE3D3A">
        <w:rPr>
          <w:rFonts w:ascii="Cambria" w:hAnsi="Cambria"/>
          <w:b/>
          <w:sz w:val="20"/>
          <w:szCs w:val="20"/>
          <w:u w:val="thick"/>
        </w:rPr>
        <w:t xml:space="preserve">Die endgültige Version zu Saisonbeginn ist dann bindend und bildet die Abrechnungsgrundlage. </w:t>
      </w:r>
    </w:p>
    <w:p w14:paraId="47A4987B" w14:textId="77777777" w:rsidR="00332EEF" w:rsidRDefault="00332EEF" w:rsidP="00332EEF">
      <w:pPr>
        <w:rPr>
          <w:rFonts w:ascii="Cambria" w:hAnsi="Cambria"/>
          <w:b/>
          <w:sz w:val="20"/>
          <w:szCs w:val="20"/>
        </w:rPr>
      </w:pPr>
    </w:p>
    <w:p w14:paraId="107A7C8E" w14:textId="77777777" w:rsidR="00332EEF" w:rsidRPr="00880830" w:rsidRDefault="00332EEF" w:rsidP="00332EEF">
      <w:pPr>
        <w:rPr>
          <w:rFonts w:ascii="Cambria" w:hAnsi="Cambria"/>
          <w:sz w:val="20"/>
          <w:szCs w:val="20"/>
        </w:rPr>
      </w:pPr>
      <w:r w:rsidRPr="00880830">
        <w:rPr>
          <w:rFonts w:ascii="Cambria" w:hAnsi="Cambria"/>
          <w:sz w:val="20"/>
          <w:szCs w:val="20"/>
        </w:rPr>
        <w:t>Das Förderprogramm wird jährlich evaluiert und ggf. modifiziert. Der Umfang des Förderprogramm</w:t>
      </w:r>
      <w:r>
        <w:rPr>
          <w:rFonts w:ascii="Cambria" w:hAnsi="Cambria"/>
          <w:sz w:val="20"/>
          <w:szCs w:val="20"/>
        </w:rPr>
        <w:t>s</w:t>
      </w:r>
      <w:r w:rsidRPr="00880830">
        <w:rPr>
          <w:rFonts w:ascii="Cambria" w:hAnsi="Cambria"/>
          <w:sz w:val="20"/>
          <w:szCs w:val="20"/>
        </w:rPr>
        <w:t xml:space="preserve"> ist abhängig von dem jeweiligen Etat, den Vorstand und Mitglieder von Jahr zu Jahr genehmigen. Für die Umsetzung und Weiterentwicklung des Förderprogramms ist der Tennisvorstand in Zusammenarbeit mit den Trainern zuständig.</w:t>
      </w:r>
    </w:p>
    <w:p w14:paraId="46090D35" w14:textId="77777777" w:rsidR="00332EEF" w:rsidRPr="00880830" w:rsidRDefault="00332EEF" w:rsidP="00332EEF">
      <w:pPr>
        <w:rPr>
          <w:rFonts w:ascii="Cambria" w:hAnsi="Cambria"/>
          <w:sz w:val="20"/>
          <w:szCs w:val="20"/>
        </w:rPr>
      </w:pPr>
    </w:p>
    <w:p w14:paraId="644C77E1" w14:textId="570DEAE0" w:rsidR="00666F5C" w:rsidRPr="00332EEF" w:rsidRDefault="00555285" w:rsidP="00332EEF">
      <w:pPr>
        <w:rPr>
          <w:szCs w:val="20"/>
        </w:rPr>
      </w:pPr>
      <w:proofErr w:type="gramStart"/>
      <w:r>
        <w:rPr>
          <w:rFonts w:ascii="Cambria" w:hAnsi="Cambria"/>
          <w:sz w:val="20"/>
          <w:szCs w:val="20"/>
        </w:rPr>
        <w:t>Februar</w:t>
      </w:r>
      <w:r w:rsidR="00D77253">
        <w:rPr>
          <w:rFonts w:ascii="Cambria" w:hAnsi="Cambria"/>
          <w:sz w:val="20"/>
          <w:szCs w:val="20"/>
        </w:rPr>
        <w:t xml:space="preserve"> </w:t>
      </w:r>
      <w:r w:rsidR="009760B6">
        <w:rPr>
          <w:rFonts w:ascii="Cambria" w:hAnsi="Cambria"/>
          <w:sz w:val="20"/>
          <w:szCs w:val="20"/>
        </w:rPr>
        <w:t xml:space="preserve"> 20</w:t>
      </w:r>
      <w:r w:rsidR="00D77253">
        <w:rPr>
          <w:rFonts w:ascii="Cambria" w:hAnsi="Cambria"/>
          <w:sz w:val="20"/>
          <w:szCs w:val="20"/>
        </w:rPr>
        <w:t>2</w:t>
      </w:r>
      <w:r>
        <w:rPr>
          <w:rFonts w:ascii="Cambria" w:hAnsi="Cambria"/>
          <w:sz w:val="20"/>
          <w:szCs w:val="20"/>
        </w:rPr>
        <w:t>1</w:t>
      </w:r>
      <w:proofErr w:type="gramEnd"/>
      <w:r w:rsidR="00833534">
        <w:rPr>
          <w:rFonts w:ascii="Cambria" w:hAnsi="Cambria"/>
          <w:sz w:val="20"/>
          <w:szCs w:val="20"/>
        </w:rPr>
        <w:t xml:space="preserve"> </w:t>
      </w:r>
    </w:p>
    <w:sectPr w:rsidR="00666F5C" w:rsidRPr="00332EEF" w:rsidSect="00D72384">
      <w:headerReference w:type="default" r:id="rId8"/>
      <w:pgSz w:w="11906" w:h="16838" w:code="9"/>
      <w:pgMar w:top="1985" w:right="1418" w:bottom="1134"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543F" w14:textId="77777777" w:rsidR="00E672CF" w:rsidRDefault="00E672CF" w:rsidP="00880830">
      <w:r>
        <w:separator/>
      </w:r>
    </w:p>
  </w:endnote>
  <w:endnote w:type="continuationSeparator" w:id="0">
    <w:p w14:paraId="22ED3125" w14:textId="77777777" w:rsidR="00E672CF" w:rsidRDefault="00E672CF" w:rsidP="0088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4EBE" w14:textId="77777777" w:rsidR="00E672CF" w:rsidRDefault="00E672CF" w:rsidP="00880830">
      <w:r>
        <w:separator/>
      </w:r>
    </w:p>
  </w:footnote>
  <w:footnote w:type="continuationSeparator" w:id="0">
    <w:p w14:paraId="5B83DF62" w14:textId="77777777" w:rsidR="00E672CF" w:rsidRDefault="00E672CF" w:rsidP="0088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E2E7" w14:textId="33D0A701" w:rsidR="00D77253" w:rsidRDefault="00832170" w:rsidP="00880830">
    <w:pPr>
      <w:rPr>
        <w:rFonts w:ascii="Cambria" w:hAnsi="Cambria"/>
        <w:b/>
      </w:rPr>
    </w:pPr>
    <w:r>
      <w:rPr>
        <w:noProof/>
      </w:rPr>
      <w:drawing>
        <wp:anchor distT="0" distB="0" distL="114300" distR="114300" simplePos="0" relativeHeight="251657728" behindDoc="0" locked="0" layoutInCell="1" allowOverlap="1" wp14:anchorId="7D63DC4B">
          <wp:simplePos x="0" y="0"/>
          <wp:positionH relativeFrom="column">
            <wp:posOffset>4662805</wp:posOffset>
          </wp:positionH>
          <wp:positionV relativeFrom="paragraph">
            <wp:posOffset>-144780</wp:posOffset>
          </wp:positionV>
          <wp:extent cx="1066800" cy="53340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pic:spPr>
              </pic:pic>
            </a:graphicData>
          </a:graphic>
          <wp14:sizeRelH relativeFrom="page">
            <wp14:pctWidth>0</wp14:pctWidth>
          </wp14:sizeRelH>
          <wp14:sizeRelV relativeFrom="page">
            <wp14:pctHeight>0</wp14:pctHeight>
          </wp14:sizeRelV>
        </wp:anchor>
      </w:drawing>
    </w:r>
    <w:r w:rsidR="000802AB">
      <w:rPr>
        <w:rFonts w:ascii="Cambria" w:hAnsi="Cambria"/>
        <w:b/>
      </w:rPr>
      <w:t>Tennis-Förderprogramm TTK 20</w:t>
    </w:r>
    <w:r w:rsidR="00D77253">
      <w:rPr>
        <w:rFonts w:ascii="Cambria" w:hAnsi="Cambria"/>
        <w:b/>
      </w:rPr>
      <w:t>2</w:t>
    </w:r>
    <w:r w:rsidR="00FD26C3">
      <w:rPr>
        <w:rFonts w:ascii="Cambria" w:hAnsi="Cambria"/>
        <w:b/>
      </w:rPr>
      <w:t>1</w:t>
    </w:r>
  </w:p>
  <w:p w14:paraId="41F694AE" w14:textId="77777777" w:rsidR="000802AB" w:rsidRPr="00880830" w:rsidRDefault="000802AB" w:rsidP="00880830">
    <w:pPr>
      <w:rPr>
        <w:rFonts w:ascii="Cambria" w:hAnsi="Cambria"/>
        <w:b/>
      </w:rPr>
    </w:pPr>
    <w:r>
      <w:rPr>
        <w:rFonts w:ascii="Cambria" w:hAnsi="Cambr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069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F2A14"/>
    <w:multiLevelType w:val="hybridMultilevel"/>
    <w:tmpl w:val="AB628434"/>
    <w:lvl w:ilvl="0" w:tplc="7F626FA0">
      <w:numFmt w:val="bullet"/>
      <w:lvlText w:val="-"/>
      <w:lvlJc w:val="left"/>
      <w:pPr>
        <w:tabs>
          <w:tab w:val="num" w:pos="2505"/>
        </w:tabs>
        <w:ind w:left="2505" w:hanging="360"/>
      </w:pPr>
      <w:rPr>
        <w:rFonts w:ascii="Times New Roman" w:eastAsia="Times New Roman" w:hAnsi="Times New Roman" w:cs="Times New Roman" w:hint="default"/>
      </w:rPr>
    </w:lvl>
    <w:lvl w:ilvl="1" w:tplc="04070003" w:tentative="1">
      <w:start w:val="1"/>
      <w:numFmt w:val="bullet"/>
      <w:lvlText w:val="o"/>
      <w:lvlJc w:val="left"/>
      <w:pPr>
        <w:tabs>
          <w:tab w:val="num" w:pos="3225"/>
        </w:tabs>
        <w:ind w:left="3225" w:hanging="360"/>
      </w:pPr>
      <w:rPr>
        <w:rFonts w:ascii="Courier New" w:hAnsi="Courier New" w:cs="Arial" w:hint="default"/>
      </w:rPr>
    </w:lvl>
    <w:lvl w:ilvl="2" w:tplc="04070005" w:tentative="1">
      <w:start w:val="1"/>
      <w:numFmt w:val="bullet"/>
      <w:lvlText w:val=""/>
      <w:lvlJc w:val="left"/>
      <w:pPr>
        <w:tabs>
          <w:tab w:val="num" w:pos="3945"/>
        </w:tabs>
        <w:ind w:left="3945" w:hanging="360"/>
      </w:pPr>
      <w:rPr>
        <w:rFonts w:ascii="Wingdings" w:hAnsi="Wingdings" w:hint="default"/>
      </w:rPr>
    </w:lvl>
    <w:lvl w:ilvl="3" w:tplc="04070001" w:tentative="1">
      <w:start w:val="1"/>
      <w:numFmt w:val="bullet"/>
      <w:lvlText w:val=""/>
      <w:lvlJc w:val="left"/>
      <w:pPr>
        <w:tabs>
          <w:tab w:val="num" w:pos="4665"/>
        </w:tabs>
        <w:ind w:left="4665" w:hanging="360"/>
      </w:pPr>
      <w:rPr>
        <w:rFonts w:ascii="Symbol" w:hAnsi="Symbol" w:hint="default"/>
      </w:rPr>
    </w:lvl>
    <w:lvl w:ilvl="4" w:tplc="04070003" w:tentative="1">
      <w:start w:val="1"/>
      <w:numFmt w:val="bullet"/>
      <w:lvlText w:val="o"/>
      <w:lvlJc w:val="left"/>
      <w:pPr>
        <w:tabs>
          <w:tab w:val="num" w:pos="5385"/>
        </w:tabs>
        <w:ind w:left="5385" w:hanging="360"/>
      </w:pPr>
      <w:rPr>
        <w:rFonts w:ascii="Courier New" w:hAnsi="Courier New" w:cs="Arial" w:hint="default"/>
      </w:rPr>
    </w:lvl>
    <w:lvl w:ilvl="5" w:tplc="04070005" w:tentative="1">
      <w:start w:val="1"/>
      <w:numFmt w:val="bullet"/>
      <w:lvlText w:val=""/>
      <w:lvlJc w:val="left"/>
      <w:pPr>
        <w:tabs>
          <w:tab w:val="num" w:pos="6105"/>
        </w:tabs>
        <w:ind w:left="6105" w:hanging="360"/>
      </w:pPr>
      <w:rPr>
        <w:rFonts w:ascii="Wingdings" w:hAnsi="Wingdings" w:hint="default"/>
      </w:rPr>
    </w:lvl>
    <w:lvl w:ilvl="6" w:tplc="04070001" w:tentative="1">
      <w:start w:val="1"/>
      <w:numFmt w:val="bullet"/>
      <w:lvlText w:val=""/>
      <w:lvlJc w:val="left"/>
      <w:pPr>
        <w:tabs>
          <w:tab w:val="num" w:pos="6825"/>
        </w:tabs>
        <w:ind w:left="6825" w:hanging="360"/>
      </w:pPr>
      <w:rPr>
        <w:rFonts w:ascii="Symbol" w:hAnsi="Symbol" w:hint="default"/>
      </w:rPr>
    </w:lvl>
    <w:lvl w:ilvl="7" w:tplc="04070003" w:tentative="1">
      <w:start w:val="1"/>
      <w:numFmt w:val="bullet"/>
      <w:lvlText w:val="o"/>
      <w:lvlJc w:val="left"/>
      <w:pPr>
        <w:tabs>
          <w:tab w:val="num" w:pos="7545"/>
        </w:tabs>
        <w:ind w:left="7545" w:hanging="360"/>
      </w:pPr>
      <w:rPr>
        <w:rFonts w:ascii="Courier New" w:hAnsi="Courier New" w:cs="Arial" w:hint="default"/>
      </w:rPr>
    </w:lvl>
    <w:lvl w:ilvl="8" w:tplc="04070005" w:tentative="1">
      <w:start w:val="1"/>
      <w:numFmt w:val="bullet"/>
      <w:lvlText w:val=""/>
      <w:lvlJc w:val="left"/>
      <w:pPr>
        <w:tabs>
          <w:tab w:val="num" w:pos="8265"/>
        </w:tabs>
        <w:ind w:left="8265" w:hanging="360"/>
      </w:pPr>
      <w:rPr>
        <w:rFonts w:ascii="Wingdings" w:hAnsi="Wingdings" w:hint="default"/>
      </w:rPr>
    </w:lvl>
  </w:abstractNum>
  <w:abstractNum w:abstractNumId="2" w15:restartNumberingAfterBreak="0">
    <w:nsid w:val="46270919"/>
    <w:multiLevelType w:val="hybridMultilevel"/>
    <w:tmpl w:val="564E4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1A2F2F"/>
    <w:multiLevelType w:val="hybridMultilevel"/>
    <w:tmpl w:val="C55ACB38"/>
    <w:lvl w:ilvl="0" w:tplc="22884058">
      <w:start w:val="1"/>
      <w:numFmt w:val="bullet"/>
      <w:lvlText w:val="-"/>
      <w:lvlJc w:val="left"/>
      <w:pPr>
        <w:ind w:left="2770" w:hanging="360"/>
      </w:pPr>
      <w:rPr>
        <w:rFonts w:ascii="Cambria" w:eastAsia="Times New Roman" w:hAnsi="Cambria"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a von Kries">
    <w15:presenceInfo w15:providerId="Windows Live" w15:userId="153b89d1f4d27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0"/>
    <w:rsid w:val="000802AB"/>
    <w:rsid w:val="00186726"/>
    <w:rsid w:val="001B5A8E"/>
    <w:rsid w:val="001C3D31"/>
    <w:rsid w:val="00217B13"/>
    <w:rsid w:val="0022527D"/>
    <w:rsid w:val="00277AB6"/>
    <w:rsid w:val="002B2CAF"/>
    <w:rsid w:val="002C2452"/>
    <w:rsid w:val="002D3677"/>
    <w:rsid w:val="00332EEF"/>
    <w:rsid w:val="003376A7"/>
    <w:rsid w:val="003832BA"/>
    <w:rsid w:val="003B51F9"/>
    <w:rsid w:val="003E64F3"/>
    <w:rsid w:val="00403105"/>
    <w:rsid w:val="0044280E"/>
    <w:rsid w:val="00444449"/>
    <w:rsid w:val="0045767A"/>
    <w:rsid w:val="004C3E42"/>
    <w:rsid w:val="004E0D00"/>
    <w:rsid w:val="004E5D71"/>
    <w:rsid w:val="00547B18"/>
    <w:rsid w:val="00555285"/>
    <w:rsid w:val="005B34B9"/>
    <w:rsid w:val="005C39FE"/>
    <w:rsid w:val="00666F5C"/>
    <w:rsid w:val="006C3644"/>
    <w:rsid w:val="006D057E"/>
    <w:rsid w:val="006F0214"/>
    <w:rsid w:val="00723B1B"/>
    <w:rsid w:val="0072736C"/>
    <w:rsid w:val="00756D86"/>
    <w:rsid w:val="007B1BC8"/>
    <w:rsid w:val="00832170"/>
    <w:rsid w:val="00833534"/>
    <w:rsid w:val="00856219"/>
    <w:rsid w:val="0086303B"/>
    <w:rsid w:val="00880830"/>
    <w:rsid w:val="008C54BD"/>
    <w:rsid w:val="0090380D"/>
    <w:rsid w:val="00916A38"/>
    <w:rsid w:val="00917E7B"/>
    <w:rsid w:val="00921711"/>
    <w:rsid w:val="009760B6"/>
    <w:rsid w:val="00994D45"/>
    <w:rsid w:val="00A771F7"/>
    <w:rsid w:val="00A84DBC"/>
    <w:rsid w:val="00AB180F"/>
    <w:rsid w:val="00AE1A92"/>
    <w:rsid w:val="00AE4014"/>
    <w:rsid w:val="00AE7C42"/>
    <w:rsid w:val="00B02D32"/>
    <w:rsid w:val="00B13D28"/>
    <w:rsid w:val="00B416F9"/>
    <w:rsid w:val="00B52330"/>
    <w:rsid w:val="00B71268"/>
    <w:rsid w:val="00B76A9C"/>
    <w:rsid w:val="00B81D71"/>
    <w:rsid w:val="00BC00BE"/>
    <w:rsid w:val="00BE3D3A"/>
    <w:rsid w:val="00BF7D9A"/>
    <w:rsid w:val="00C3775B"/>
    <w:rsid w:val="00C411A9"/>
    <w:rsid w:val="00D42018"/>
    <w:rsid w:val="00D72384"/>
    <w:rsid w:val="00D7556A"/>
    <w:rsid w:val="00D77253"/>
    <w:rsid w:val="00E307F0"/>
    <w:rsid w:val="00E57F1F"/>
    <w:rsid w:val="00E672CF"/>
    <w:rsid w:val="00EA0C71"/>
    <w:rsid w:val="00EC5CFC"/>
    <w:rsid w:val="00ED273B"/>
    <w:rsid w:val="00F00F8F"/>
    <w:rsid w:val="00F06E74"/>
    <w:rsid w:val="00FB0AB3"/>
    <w:rsid w:val="00FD2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9A7F"/>
  <w14:defaultImageDpi w14:val="300"/>
  <w15:chartTrackingRefBased/>
  <w15:docId w15:val="{76E0A29C-7D79-4CA5-A1B0-4EF27D96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83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880830"/>
    <w:pPr>
      <w:ind w:left="720"/>
      <w:contextualSpacing/>
    </w:pPr>
  </w:style>
  <w:style w:type="paragraph" w:styleId="Kopfzeile">
    <w:name w:val="header"/>
    <w:basedOn w:val="Standard"/>
    <w:link w:val="KopfzeileZchn"/>
    <w:uiPriority w:val="99"/>
    <w:unhideWhenUsed/>
    <w:rsid w:val="00880830"/>
    <w:pPr>
      <w:tabs>
        <w:tab w:val="center" w:pos="4536"/>
        <w:tab w:val="right" w:pos="9072"/>
      </w:tabs>
    </w:pPr>
  </w:style>
  <w:style w:type="character" w:customStyle="1" w:styleId="KopfzeileZchn">
    <w:name w:val="Kopfzeile Zchn"/>
    <w:link w:val="Kopfzeile"/>
    <w:uiPriority w:val="99"/>
    <w:rsid w:val="0088083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80830"/>
    <w:pPr>
      <w:tabs>
        <w:tab w:val="center" w:pos="4536"/>
        <w:tab w:val="right" w:pos="9072"/>
      </w:tabs>
    </w:pPr>
  </w:style>
  <w:style w:type="character" w:customStyle="1" w:styleId="FuzeileZchn">
    <w:name w:val="Fußzeile Zchn"/>
    <w:link w:val="Fuzeile"/>
    <w:uiPriority w:val="99"/>
    <w:rsid w:val="0088083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4280E"/>
    <w:rPr>
      <w:rFonts w:ascii="Lucida Grande" w:hAnsi="Lucida Grande" w:cs="Lucida Grande"/>
      <w:sz w:val="18"/>
      <w:szCs w:val="18"/>
    </w:rPr>
  </w:style>
  <w:style w:type="character" w:customStyle="1" w:styleId="SprechblasentextZchn">
    <w:name w:val="Sprechblasentext Zchn"/>
    <w:link w:val="Sprechblasentext"/>
    <w:uiPriority w:val="99"/>
    <w:semiHidden/>
    <w:rsid w:val="0044280E"/>
    <w:rPr>
      <w:rFonts w:ascii="Lucida Grande" w:eastAsia="Times New Roman" w:hAnsi="Lucida Grande" w:cs="Lucida Grande"/>
      <w:sz w:val="18"/>
      <w:szCs w:val="18"/>
    </w:rPr>
  </w:style>
  <w:style w:type="paragraph" w:customStyle="1" w:styleId="FarbigeSchattierung-Akzent11">
    <w:name w:val="Farbige Schattierung - Akzent 11"/>
    <w:hidden/>
    <w:uiPriority w:val="71"/>
    <w:rsid w:val="009760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2142-D5A1-4179-A056-2BD04B73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Sachsenwald</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TTK</dc:creator>
  <cp:keywords/>
  <cp:lastModifiedBy>Nora von Kries</cp:lastModifiedBy>
  <cp:revision>3</cp:revision>
  <cp:lastPrinted>2012-05-09T07:00:00Z</cp:lastPrinted>
  <dcterms:created xsi:type="dcterms:W3CDTF">2021-02-08T09:04:00Z</dcterms:created>
  <dcterms:modified xsi:type="dcterms:W3CDTF">2021-02-08T09:34:00Z</dcterms:modified>
</cp:coreProperties>
</file>